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549E" w14:textId="77777777" w:rsidR="00586BAC" w:rsidRPr="00586BAC" w:rsidRDefault="00586BAC" w:rsidP="00586BAC">
      <w:pPr>
        <w:rPr>
          <w:rFonts w:asciiTheme="minorEastAsia" w:hAnsiTheme="minorEastAsia" w:cs="MS Gothic" w:hint="eastAsia"/>
          <w:lang w:eastAsia="zh-CN"/>
        </w:rPr>
      </w:pPr>
      <w:r w:rsidRPr="00586BAC">
        <w:rPr>
          <w:rFonts w:asciiTheme="minorEastAsia" w:hAnsiTheme="minorEastAsia" w:cs="MS Gothic" w:hint="eastAsia"/>
          <w:lang w:eastAsia="zh-CN"/>
        </w:rPr>
        <w:t>小孩姓名:</w:t>
      </w:r>
    </w:p>
    <w:p w14:paraId="07E2E412" w14:textId="77777777" w:rsidR="00586BAC" w:rsidRDefault="00586BAC" w:rsidP="00586BAC">
      <w:pPr>
        <w:rPr>
          <w:rFonts w:asciiTheme="minorEastAsia" w:eastAsia="DengXian" w:hAnsiTheme="minorEastAsia" w:cs="MS Gothic"/>
          <w:lang w:eastAsia="zh-CN"/>
        </w:rPr>
      </w:pPr>
    </w:p>
    <w:p w14:paraId="2B252066" w14:textId="325527C1" w:rsidR="00586BAC" w:rsidRPr="00586BAC" w:rsidRDefault="00586BAC" w:rsidP="00586BAC">
      <w:pPr>
        <w:rPr>
          <w:rFonts w:asciiTheme="minorEastAsia" w:hAnsiTheme="minorEastAsia" w:cs="MS Gothic"/>
          <w:lang w:eastAsia="zh-CN"/>
        </w:rPr>
      </w:pPr>
      <w:r w:rsidRPr="00586BAC">
        <w:rPr>
          <w:rFonts w:asciiTheme="minorEastAsia" w:hAnsiTheme="minorEastAsia" w:cs="MS Gothic" w:hint="eastAsia"/>
          <w:lang w:eastAsia="zh-CN"/>
        </w:rPr>
        <w:t>敬爱的家长：</w:t>
      </w:r>
    </w:p>
    <w:p w14:paraId="05A4BB43" w14:textId="48C09BBE" w:rsidR="00586BAC" w:rsidRPr="00586BAC" w:rsidRDefault="00586BAC" w:rsidP="00586BAC">
      <w:pPr>
        <w:rPr>
          <w:rFonts w:asciiTheme="minorEastAsia" w:hAnsiTheme="minorEastAsia" w:cs="MS Gothic"/>
          <w:lang w:eastAsia="zh-CN"/>
        </w:rPr>
      </w:pPr>
      <w:r w:rsidRPr="00586BAC">
        <w:rPr>
          <w:rFonts w:asciiTheme="minorEastAsia" w:hAnsiTheme="minorEastAsia" w:cs="MS Gothic" w:hint="eastAsia"/>
          <w:lang w:eastAsia="zh-CN"/>
        </w:rPr>
        <w:t>在——小学，我们运用语音学教导幼儿阅读及拼字。这学年我们为每一名——年级的学生订阅了</w:t>
      </w:r>
      <w:r w:rsidRPr="00586BAC">
        <w:rPr>
          <w:rFonts w:asciiTheme="minorEastAsia" w:hAnsiTheme="minorEastAsia" w:cs="MS Gothic"/>
          <w:lang w:eastAsia="zh-CN"/>
        </w:rPr>
        <w:t xml:space="preserve"> www.phonicshero.com</w:t>
      </w:r>
      <w:r w:rsidRPr="00586BAC">
        <w:rPr>
          <w:rFonts w:asciiTheme="minorEastAsia" w:hAnsiTheme="minorEastAsia" w:cs="MS Gothic" w:hint="eastAsia"/>
          <w:lang w:eastAsia="zh-CN"/>
        </w:rPr>
        <w:t>，以加强在课堂中所學習的知识。</w:t>
      </w:r>
    </w:p>
    <w:p w14:paraId="1B4D73B3" w14:textId="2654288F" w:rsidR="00586BAC" w:rsidRPr="00586BAC" w:rsidRDefault="00586BAC" w:rsidP="00586BAC">
      <w:pPr>
        <w:rPr>
          <w:rFonts w:asciiTheme="minorEastAsia" w:hAnsiTheme="minorEastAsia" w:cs="MS Gothic"/>
          <w:lang w:eastAsia="zh-CN"/>
        </w:rPr>
      </w:pPr>
      <w:r w:rsidRPr="00586BAC">
        <w:rPr>
          <w:rFonts w:asciiTheme="minorEastAsia" w:hAnsiTheme="minorEastAsia" w:cs="MS Gothic" w:hint="eastAsia"/>
          <w:lang w:eastAsia="zh-CN"/>
        </w:rPr>
        <w:t>登入</w:t>
      </w:r>
      <w:r w:rsidRPr="00586BAC">
        <w:rPr>
          <w:rFonts w:asciiTheme="minorEastAsia" w:hAnsiTheme="minorEastAsia" w:cs="MS Gothic"/>
          <w:lang w:eastAsia="zh-CN"/>
        </w:rPr>
        <w:t xml:space="preserve">Phonics Hero </w:t>
      </w:r>
      <w:r w:rsidRPr="00586BAC">
        <w:rPr>
          <w:rFonts w:asciiTheme="minorEastAsia" w:hAnsiTheme="minorEastAsia" w:cs="MS Gothic" w:hint="eastAsia"/>
          <w:lang w:eastAsia="zh-CN"/>
        </w:rPr>
        <w:t>帐户，你孩子可浏览超过</w:t>
      </w:r>
      <w:r w:rsidRPr="00586BAC">
        <w:rPr>
          <w:rFonts w:asciiTheme="minorEastAsia" w:hAnsiTheme="minorEastAsia" w:cs="MS Gothic"/>
          <w:lang w:eastAsia="zh-CN"/>
        </w:rPr>
        <w:t xml:space="preserve"> 850 </w:t>
      </w:r>
      <w:r w:rsidRPr="00586BAC">
        <w:rPr>
          <w:rFonts w:asciiTheme="minorEastAsia" w:hAnsiTheme="minorEastAsia" w:cs="MS Gothic" w:hint="eastAsia"/>
          <w:lang w:eastAsia="zh-CN"/>
        </w:rPr>
        <w:t>个有趣的语音游戏，通过每天</w:t>
      </w:r>
      <w:r w:rsidRPr="00586BAC">
        <w:rPr>
          <w:rFonts w:asciiTheme="minorEastAsia" w:hAnsiTheme="minorEastAsia" w:cs="MS Gothic"/>
          <w:lang w:eastAsia="zh-CN"/>
        </w:rPr>
        <w:t>10</w:t>
      </w:r>
      <w:r w:rsidRPr="00586BAC">
        <w:rPr>
          <w:rFonts w:asciiTheme="minorEastAsia" w:hAnsiTheme="minorEastAsia" w:cs="MS Gothic" w:hint="eastAsia"/>
          <w:lang w:eastAsia="zh-CN"/>
        </w:rPr>
        <w:t>到</w:t>
      </w:r>
      <w:r w:rsidRPr="00586BAC">
        <w:rPr>
          <w:rFonts w:asciiTheme="minorEastAsia" w:hAnsiTheme="minorEastAsia" w:cs="MS Gothic"/>
          <w:lang w:eastAsia="zh-CN"/>
        </w:rPr>
        <w:t>15</w:t>
      </w:r>
      <w:r w:rsidRPr="00586BAC">
        <w:rPr>
          <w:rFonts w:asciiTheme="minorEastAsia" w:hAnsiTheme="minorEastAsia" w:cs="MS Gothic" w:hint="eastAsia"/>
          <w:lang w:eastAsia="zh-CN"/>
        </w:rPr>
        <w:t>分钟的游戏时间，练习阅读和拼字。</w:t>
      </w:r>
    </w:p>
    <w:p w14:paraId="4449F682" w14:textId="77777777" w:rsidR="00586BAC" w:rsidRDefault="00586BAC" w:rsidP="00586BAC">
      <w:pPr>
        <w:spacing w:after="0"/>
        <w:ind w:left="720"/>
        <w:rPr>
          <w:rFonts w:asciiTheme="minorEastAsia" w:hAnsiTheme="minorEastAsia" w:cs="MS Gothic"/>
          <w:lang w:eastAsia="zh-TW"/>
        </w:rPr>
      </w:pPr>
      <w:r w:rsidRPr="00586BAC">
        <w:rPr>
          <w:rFonts w:asciiTheme="minorEastAsia" w:hAnsiTheme="minorEastAsia" w:cs="MS Gothic" w:hint="eastAsia"/>
          <w:lang w:eastAsia="zh-TW"/>
        </w:rPr>
        <w:t>登入账户信息：</w:t>
      </w:r>
    </w:p>
    <w:p w14:paraId="227721D9" w14:textId="6678D32B" w:rsidR="00586BAC" w:rsidRPr="00586BAC" w:rsidRDefault="00586BAC" w:rsidP="00586BAC">
      <w:pPr>
        <w:spacing w:after="0"/>
        <w:ind w:left="720"/>
        <w:rPr>
          <w:rFonts w:asciiTheme="minorEastAsia" w:hAnsiTheme="minorEastAsia" w:cs="MS Gothic"/>
          <w:lang w:eastAsia="zh-TW"/>
        </w:rPr>
      </w:pPr>
      <w:r w:rsidRPr="00586BAC">
        <w:rPr>
          <w:rFonts w:asciiTheme="minorEastAsia" w:hAnsiTheme="minorEastAsia" w:cs="MS Gothic"/>
          <w:lang w:eastAsia="zh-TW"/>
        </w:rPr>
        <w:t>Username(</w:t>
      </w:r>
      <w:r w:rsidRPr="00586BAC">
        <w:rPr>
          <w:rFonts w:asciiTheme="minorEastAsia" w:hAnsiTheme="minorEastAsia" w:cs="MS Gothic" w:hint="eastAsia"/>
          <w:lang w:eastAsia="zh-TW"/>
        </w:rPr>
        <w:t>用户名</w:t>
      </w:r>
      <w:r w:rsidRPr="00586BAC">
        <w:rPr>
          <w:rFonts w:asciiTheme="minorEastAsia" w:hAnsiTheme="minorEastAsia" w:cs="MS Gothic"/>
          <w:lang w:eastAsia="zh-TW"/>
        </w:rPr>
        <w:t>):</w:t>
      </w:r>
    </w:p>
    <w:p w14:paraId="225DC617" w14:textId="7E4BD1E5" w:rsidR="00ED1A4B" w:rsidRDefault="00586BAC" w:rsidP="00586BAC">
      <w:pPr>
        <w:spacing w:after="0"/>
        <w:ind w:left="720"/>
        <w:rPr>
          <w:rFonts w:asciiTheme="minorEastAsia" w:hAnsiTheme="minorEastAsia" w:cs="MS Gothic"/>
          <w:lang w:eastAsia="zh-TW"/>
        </w:rPr>
      </w:pPr>
      <w:r w:rsidRPr="00586BAC">
        <w:rPr>
          <w:rFonts w:asciiTheme="minorEastAsia" w:hAnsiTheme="minorEastAsia" w:cs="MS Gothic"/>
          <w:lang w:eastAsia="zh-TW"/>
        </w:rPr>
        <w:t>Password(</w:t>
      </w:r>
      <w:r w:rsidRPr="00586BAC">
        <w:rPr>
          <w:rFonts w:asciiTheme="minorEastAsia" w:hAnsiTheme="minorEastAsia" w:cs="MS Gothic" w:hint="eastAsia"/>
          <w:lang w:eastAsia="zh-TW"/>
        </w:rPr>
        <w:t>密码</w:t>
      </w:r>
      <w:r w:rsidRPr="00586BAC">
        <w:rPr>
          <w:rFonts w:asciiTheme="minorEastAsia" w:hAnsiTheme="minorEastAsia" w:cs="MS Gothic"/>
          <w:lang w:eastAsia="zh-TW"/>
        </w:rPr>
        <w:t>):</w:t>
      </w:r>
    </w:p>
    <w:p w14:paraId="3DC02824" w14:textId="77777777" w:rsidR="00586BAC" w:rsidRPr="00ED1A4B" w:rsidRDefault="00586BAC" w:rsidP="00586BAC">
      <w:pPr>
        <w:rPr>
          <w:rFonts w:asciiTheme="minorEastAsia" w:hAnsiTheme="minorEastAsia" w:cs="MS Gothic"/>
          <w:lang w:val="en-HK" w:eastAsia="zh-TW"/>
        </w:rPr>
      </w:pPr>
    </w:p>
    <w:p w14:paraId="0D6CDFB0" w14:textId="77777777" w:rsidR="00586BAC" w:rsidRPr="00586BAC" w:rsidRDefault="00586BAC" w:rsidP="00586BAC">
      <w:pPr>
        <w:rPr>
          <w:rFonts w:asciiTheme="minorEastAsia" w:hAnsiTheme="minorEastAsia" w:cs="MS Gothic"/>
          <w:b/>
          <w:bCs/>
          <w:lang w:val="en-HK" w:eastAsia="zh-CN"/>
        </w:rPr>
      </w:pPr>
      <w:r w:rsidRPr="00586BAC">
        <w:rPr>
          <w:rFonts w:asciiTheme="minorEastAsia" w:hAnsiTheme="minorEastAsia" w:cs="MS Gothic" w:hint="eastAsia"/>
          <w:b/>
          <w:bCs/>
          <w:lang w:val="en-HK" w:eastAsia="zh-CN"/>
        </w:rPr>
        <w:t>经电脑登入帐户：</w:t>
      </w:r>
    </w:p>
    <w:p w14:paraId="24CE2BFF" w14:textId="77777777" w:rsidR="00586BAC" w:rsidRPr="00586BAC" w:rsidRDefault="00586BAC" w:rsidP="00586BAC">
      <w:pPr>
        <w:rPr>
          <w:rFonts w:asciiTheme="minorEastAsia" w:hAnsiTheme="minorEastAsia" w:cs="MS Gothic"/>
          <w:lang w:val="en-HK" w:eastAsia="zh-CN"/>
        </w:rPr>
      </w:pPr>
      <w:r w:rsidRPr="00586BAC">
        <w:rPr>
          <w:rFonts w:asciiTheme="minorEastAsia" w:hAnsiTheme="minorEastAsia" w:cs="MS Gothic" w:hint="eastAsia"/>
          <w:lang w:val="en-HK" w:eastAsia="zh-CN"/>
        </w:rPr>
        <w:t>上网到</w:t>
      </w:r>
      <w:r w:rsidRPr="00586BAC">
        <w:rPr>
          <w:rFonts w:asciiTheme="minorEastAsia" w:hAnsiTheme="minorEastAsia" w:cs="MS Gothic"/>
          <w:lang w:val="en-HK" w:eastAsia="zh-CN"/>
        </w:rPr>
        <w:t xml:space="preserve"> www.phonicshero.com, </w:t>
      </w:r>
      <w:r w:rsidRPr="00586BAC">
        <w:rPr>
          <w:rFonts w:asciiTheme="minorEastAsia" w:hAnsiTheme="minorEastAsia" w:cs="MS Gothic" w:hint="eastAsia"/>
          <w:lang w:val="en-HK" w:eastAsia="zh-CN"/>
        </w:rPr>
        <w:t>在屏幕右上方点击蓝色登入“</w:t>
      </w:r>
      <w:r w:rsidRPr="00586BAC">
        <w:rPr>
          <w:rFonts w:asciiTheme="minorEastAsia" w:hAnsiTheme="minorEastAsia" w:cs="MS Gothic"/>
          <w:lang w:val="en-HK" w:eastAsia="zh-CN"/>
        </w:rPr>
        <w:t>Login“</w:t>
      </w:r>
      <w:r w:rsidRPr="00586BAC">
        <w:rPr>
          <w:rFonts w:asciiTheme="minorEastAsia" w:hAnsiTheme="minorEastAsia" w:cs="MS Gothic" w:hint="eastAsia"/>
          <w:lang w:val="en-HK" w:eastAsia="zh-CN"/>
        </w:rPr>
        <w:t>按钮，并于登入框中输入上述用户名</w:t>
      </w:r>
      <w:r w:rsidRPr="00586BAC">
        <w:rPr>
          <w:rFonts w:asciiTheme="minorEastAsia" w:hAnsiTheme="minorEastAsia" w:cs="MS Gothic"/>
          <w:lang w:val="en-HK" w:eastAsia="zh-CN"/>
        </w:rPr>
        <w:t xml:space="preserve"> </w:t>
      </w:r>
      <w:r w:rsidRPr="00586BAC">
        <w:rPr>
          <w:rFonts w:asciiTheme="minorEastAsia" w:hAnsiTheme="minorEastAsia" w:cs="MS Gothic" w:hint="eastAsia"/>
          <w:lang w:val="en-HK" w:eastAsia="zh-CN"/>
        </w:rPr>
        <w:t>及密码。点击孩子姓名旁的蓝色“</w:t>
      </w:r>
      <w:r w:rsidRPr="00586BAC">
        <w:rPr>
          <w:rFonts w:asciiTheme="minorEastAsia" w:hAnsiTheme="minorEastAsia" w:cs="MS Gothic"/>
          <w:lang w:val="en-HK" w:eastAsia="zh-CN"/>
        </w:rPr>
        <w:t>Start/Play Games”(</w:t>
      </w:r>
      <w:r w:rsidRPr="00586BAC">
        <w:rPr>
          <w:rFonts w:asciiTheme="minorEastAsia" w:hAnsiTheme="minorEastAsia" w:cs="MS Gothic" w:hint="eastAsia"/>
          <w:lang w:val="en-HK" w:eastAsia="zh-CN"/>
        </w:rPr>
        <w:t>开始</w:t>
      </w:r>
      <w:r w:rsidRPr="00586BAC">
        <w:rPr>
          <w:rFonts w:asciiTheme="minorEastAsia" w:hAnsiTheme="minorEastAsia" w:cs="MS Gothic"/>
          <w:lang w:val="en-HK" w:eastAsia="zh-CN"/>
        </w:rPr>
        <w:t>/</w:t>
      </w:r>
      <w:r w:rsidRPr="00586BAC">
        <w:rPr>
          <w:rFonts w:asciiTheme="minorEastAsia" w:hAnsiTheme="minorEastAsia" w:cs="MS Gothic" w:hint="eastAsia"/>
          <w:lang w:val="en-HK" w:eastAsia="zh-CN"/>
        </w:rPr>
        <w:t>玩游戏</w:t>
      </w:r>
      <w:r w:rsidRPr="00586BAC">
        <w:rPr>
          <w:rFonts w:asciiTheme="minorEastAsia" w:hAnsiTheme="minorEastAsia" w:cs="MS Gothic"/>
          <w:lang w:val="en-HK" w:eastAsia="zh-CN"/>
        </w:rPr>
        <w:t>)</w:t>
      </w:r>
      <w:r w:rsidRPr="00586BAC">
        <w:rPr>
          <w:rFonts w:asciiTheme="minorEastAsia" w:hAnsiTheme="minorEastAsia" w:cs="MS Gothic" w:hint="eastAsia"/>
          <w:lang w:val="en-HK" w:eastAsia="zh-CN"/>
        </w:rPr>
        <w:t>按钮。</w:t>
      </w:r>
    </w:p>
    <w:p w14:paraId="4736D9F7" w14:textId="1BB0AD7E" w:rsidR="00ED1A4B" w:rsidRDefault="00586BAC" w:rsidP="00586BAC">
      <w:pPr>
        <w:rPr>
          <w:rFonts w:asciiTheme="minorEastAsia" w:eastAsia="DengXian" w:hAnsiTheme="minorEastAsia" w:cs="MS Gothic"/>
          <w:lang w:val="en-HK" w:eastAsia="zh-CN"/>
        </w:rPr>
      </w:pPr>
      <w:r w:rsidRPr="00586BAC">
        <w:rPr>
          <w:rFonts w:asciiTheme="minorEastAsia" w:hAnsiTheme="minorEastAsia" w:cs="MS Gothic" w:hint="eastAsia"/>
          <w:lang w:val="en-HK" w:eastAsia="zh-CN"/>
        </w:rPr>
        <w:t>请注意：在</w:t>
      </w:r>
      <w:r w:rsidRPr="00586BAC">
        <w:rPr>
          <w:rFonts w:asciiTheme="minorEastAsia" w:hAnsiTheme="minorEastAsia" w:cs="MS Gothic"/>
          <w:lang w:val="en-HK" w:eastAsia="zh-CN"/>
        </w:rPr>
        <w:t xml:space="preserve"> Google Chrome </w:t>
      </w:r>
      <w:r w:rsidRPr="00586BAC">
        <w:rPr>
          <w:rFonts w:asciiTheme="minorEastAsia" w:hAnsiTheme="minorEastAsia" w:cs="MS Gothic" w:hint="eastAsia"/>
          <w:lang w:val="en-HK" w:eastAsia="zh-CN"/>
        </w:rPr>
        <w:t>互联网浏览器上玩</w:t>
      </w:r>
      <w:r w:rsidRPr="00586BAC">
        <w:rPr>
          <w:rFonts w:asciiTheme="minorEastAsia" w:hAnsiTheme="minorEastAsia" w:cs="MS Gothic"/>
          <w:lang w:val="en-HK" w:eastAsia="zh-CN"/>
        </w:rPr>
        <w:t xml:space="preserve"> Phonics Hero </w:t>
      </w:r>
      <w:r w:rsidRPr="00586BAC">
        <w:rPr>
          <w:rFonts w:asciiTheme="minorEastAsia" w:hAnsiTheme="minorEastAsia" w:cs="MS Gothic" w:hint="eastAsia"/>
          <w:lang w:val="en-HK" w:eastAsia="zh-CN"/>
        </w:rPr>
        <w:t>游戏效果最佳。如果你的电脑没有安</w:t>
      </w:r>
      <w:r w:rsidRPr="00586BAC">
        <w:rPr>
          <w:rFonts w:asciiTheme="minorEastAsia" w:hAnsiTheme="minorEastAsia" w:cs="MS Gothic"/>
          <w:lang w:val="en-HK" w:eastAsia="zh-CN"/>
        </w:rPr>
        <w:t xml:space="preserve"> </w:t>
      </w:r>
      <w:r w:rsidRPr="00586BAC">
        <w:rPr>
          <w:rFonts w:asciiTheme="minorEastAsia" w:hAnsiTheme="minorEastAsia" w:cs="MS Gothic" w:hint="eastAsia"/>
          <w:lang w:val="en-HK" w:eastAsia="zh-CN"/>
        </w:rPr>
        <w:t>装该浏览器，请搜寻‘</w:t>
      </w:r>
      <w:r w:rsidRPr="00586BAC">
        <w:rPr>
          <w:rFonts w:asciiTheme="minorEastAsia" w:hAnsiTheme="minorEastAsia" w:cs="MS Gothic"/>
          <w:lang w:val="en-HK" w:eastAsia="zh-CN"/>
        </w:rPr>
        <w:t>download Google Chrome’(</w:t>
      </w:r>
      <w:r w:rsidRPr="00586BAC">
        <w:rPr>
          <w:rFonts w:asciiTheme="minorEastAsia" w:hAnsiTheme="minorEastAsia" w:cs="MS Gothic" w:hint="eastAsia"/>
          <w:lang w:val="en-HK" w:eastAsia="zh-CN"/>
        </w:rPr>
        <w:t>下载</w:t>
      </w:r>
      <w:r w:rsidRPr="00586BAC">
        <w:rPr>
          <w:rFonts w:asciiTheme="minorEastAsia" w:hAnsiTheme="minorEastAsia" w:cs="MS Gothic"/>
          <w:lang w:val="en-HK" w:eastAsia="zh-CN"/>
        </w:rPr>
        <w:t xml:space="preserve"> Google Chrome)</w:t>
      </w:r>
      <w:r w:rsidRPr="00586BAC">
        <w:rPr>
          <w:rFonts w:asciiTheme="minorEastAsia" w:hAnsiTheme="minorEastAsia" w:cs="MS Gothic" w:hint="eastAsia"/>
          <w:lang w:val="en-HK" w:eastAsia="zh-CN"/>
        </w:rPr>
        <w:t>。</w:t>
      </w:r>
    </w:p>
    <w:p w14:paraId="63FC7E6F" w14:textId="77777777" w:rsidR="00586BAC" w:rsidRPr="00586BAC" w:rsidRDefault="00586BAC" w:rsidP="00586BAC">
      <w:pPr>
        <w:rPr>
          <w:rFonts w:asciiTheme="minorEastAsia" w:eastAsia="DengXian" w:hAnsiTheme="minorEastAsia" w:cs="MS Gothic" w:hint="eastAsia"/>
          <w:lang w:val="en-HK" w:eastAsia="zh-CN"/>
        </w:rPr>
      </w:pPr>
    </w:p>
    <w:p w14:paraId="784328A2" w14:textId="77777777" w:rsidR="00586BAC" w:rsidRPr="00586BAC" w:rsidRDefault="00586BAC" w:rsidP="00586BAC">
      <w:pPr>
        <w:rPr>
          <w:rFonts w:asciiTheme="minorEastAsia" w:hAnsiTheme="minorEastAsia" w:cs="MS Gothic"/>
          <w:b/>
          <w:bCs/>
          <w:lang w:eastAsia="zh-CN"/>
        </w:rPr>
      </w:pPr>
      <w:r w:rsidRPr="00586BAC">
        <w:rPr>
          <w:rFonts w:asciiTheme="minorEastAsia" w:hAnsiTheme="minorEastAsia" w:cs="MS Gothic" w:hint="eastAsia"/>
          <w:b/>
          <w:bCs/>
          <w:lang w:eastAsia="zh-CN"/>
        </w:rPr>
        <w:t>在苹果</w:t>
      </w:r>
      <w:r w:rsidRPr="00586BAC">
        <w:rPr>
          <w:rFonts w:asciiTheme="minorEastAsia" w:hAnsiTheme="minorEastAsia" w:cs="MS Gothic"/>
          <w:b/>
          <w:bCs/>
          <w:lang w:eastAsia="zh-CN"/>
        </w:rPr>
        <w:t xml:space="preserve"> iPad </w:t>
      </w:r>
      <w:r w:rsidRPr="00586BAC">
        <w:rPr>
          <w:rFonts w:asciiTheme="minorEastAsia" w:hAnsiTheme="minorEastAsia" w:cs="MS Gothic" w:hint="eastAsia"/>
          <w:b/>
          <w:bCs/>
          <w:lang w:eastAsia="zh-CN"/>
        </w:rPr>
        <w:t>或安卓</w:t>
      </w:r>
      <w:r w:rsidRPr="00586BAC">
        <w:rPr>
          <w:rFonts w:asciiTheme="minorEastAsia" w:hAnsiTheme="minorEastAsia" w:cs="MS Gothic"/>
          <w:b/>
          <w:bCs/>
          <w:lang w:eastAsia="zh-CN"/>
        </w:rPr>
        <w:t>(Android)</w:t>
      </w:r>
      <w:r w:rsidRPr="00586BAC">
        <w:rPr>
          <w:rFonts w:asciiTheme="minorEastAsia" w:hAnsiTheme="minorEastAsia" w:cs="MS Gothic" w:hint="eastAsia"/>
          <w:b/>
          <w:bCs/>
          <w:lang w:eastAsia="zh-CN"/>
        </w:rPr>
        <w:t>平板电脑玩游戏：</w:t>
      </w:r>
    </w:p>
    <w:p w14:paraId="30148D95" w14:textId="688B42FC" w:rsidR="00ED1A4B" w:rsidRDefault="00586BAC" w:rsidP="00586BAC">
      <w:pPr>
        <w:rPr>
          <w:rFonts w:asciiTheme="minorEastAsia" w:eastAsia="DengXian" w:hAnsiTheme="minorEastAsia" w:cs="MS Gothic"/>
          <w:lang w:eastAsia="zh-CN"/>
        </w:rPr>
      </w:pPr>
      <w:r w:rsidRPr="00586BAC">
        <w:rPr>
          <w:rFonts w:asciiTheme="minorEastAsia" w:hAnsiTheme="minorEastAsia" w:cs="MS Gothic" w:hint="eastAsia"/>
          <w:lang w:eastAsia="zh-CN"/>
        </w:rPr>
        <w:t>浏览平板电脑的应用程式网店，键入“</w:t>
      </w:r>
      <w:r w:rsidRPr="00586BAC">
        <w:rPr>
          <w:rFonts w:asciiTheme="minorEastAsia" w:hAnsiTheme="minorEastAsia" w:cs="MS Gothic"/>
          <w:lang w:eastAsia="zh-CN"/>
        </w:rPr>
        <w:t>Phonics Hero”</w:t>
      </w:r>
      <w:r w:rsidRPr="00586BAC">
        <w:rPr>
          <w:rFonts w:asciiTheme="minorEastAsia" w:hAnsiTheme="minorEastAsia" w:cs="MS Gothic" w:hint="eastAsia"/>
          <w:lang w:eastAsia="zh-CN"/>
        </w:rPr>
        <w:t>并下载免费应用程式。玩游戏时需链上互联网。</w:t>
      </w:r>
      <w:r w:rsidRPr="00586BAC">
        <w:rPr>
          <w:rFonts w:asciiTheme="minorEastAsia" w:hAnsiTheme="minorEastAsia" w:cs="MS Gothic"/>
          <w:lang w:eastAsia="zh-CN"/>
        </w:rPr>
        <w:t xml:space="preserve"> Phonics Hero </w:t>
      </w:r>
      <w:r w:rsidRPr="00586BAC">
        <w:rPr>
          <w:rFonts w:asciiTheme="minorEastAsia" w:hAnsiTheme="minorEastAsia" w:cs="MS Gothic" w:hint="eastAsia"/>
          <w:lang w:eastAsia="zh-CN"/>
        </w:rPr>
        <w:t>应用程式不适用于手机。</w:t>
      </w:r>
    </w:p>
    <w:p w14:paraId="4195B582" w14:textId="77777777" w:rsidR="00586BAC" w:rsidRPr="00586BAC" w:rsidRDefault="00586BAC" w:rsidP="00586BAC">
      <w:pPr>
        <w:rPr>
          <w:rFonts w:asciiTheme="minorEastAsia" w:eastAsia="DengXian" w:hAnsiTheme="minorEastAsia" w:cs="MS Gothic" w:hint="eastAsia"/>
          <w:lang w:eastAsia="zh-CN"/>
        </w:rPr>
      </w:pPr>
    </w:p>
    <w:p w14:paraId="76F116E7" w14:textId="77777777" w:rsidR="00586BAC" w:rsidRPr="00586BAC" w:rsidRDefault="00586BAC" w:rsidP="00586BAC">
      <w:pPr>
        <w:rPr>
          <w:rFonts w:asciiTheme="minorEastAsia" w:hAnsiTheme="minorEastAsia" w:cs="MS Gothic"/>
          <w:b/>
          <w:bCs/>
          <w:lang w:eastAsia="zh-CN"/>
        </w:rPr>
      </w:pPr>
      <w:r w:rsidRPr="00586BAC">
        <w:rPr>
          <w:rFonts w:asciiTheme="minorEastAsia" w:hAnsiTheme="minorEastAsia" w:cs="MS Gothic" w:hint="eastAsia"/>
          <w:b/>
          <w:bCs/>
          <w:lang w:eastAsia="zh-CN"/>
        </w:rPr>
        <w:t>了解你孩子的进度！</w:t>
      </w:r>
    </w:p>
    <w:p w14:paraId="1A089A40" w14:textId="577FB7EB" w:rsidR="00586BAC" w:rsidRPr="00586BAC" w:rsidRDefault="00586BAC" w:rsidP="00586BAC">
      <w:pPr>
        <w:rPr>
          <w:rFonts w:asciiTheme="minorEastAsia" w:hAnsiTheme="minorEastAsia" w:cs="MS Gothic"/>
          <w:lang w:eastAsia="zh-CN"/>
        </w:rPr>
      </w:pPr>
      <w:r w:rsidRPr="00586BAC">
        <w:rPr>
          <w:rFonts w:asciiTheme="minorEastAsia" w:hAnsiTheme="minorEastAsia" w:cs="MS Gothic" w:hint="eastAsia"/>
          <w:lang w:eastAsia="zh-CN"/>
        </w:rPr>
        <w:t>如果你想查看孩子的进度及游戏分数，你可登入家长网页。首先，经电脑上网到</w:t>
      </w:r>
      <w:r>
        <w:rPr>
          <w:rFonts w:asciiTheme="minorEastAsia" w:hAnsiTheme="minorEastAsia" w:cs="MS Gothic"/>
          <w:lang w:eastAsia="zh-CN"/>
        </w:rPr>
        <w:fldChar w:fldCharType="begin"/>
      </w:r>
      <w:ins w:id="0" w:author="Ng Keilem" w:date="2021-06-15T12:08:00Z">
        <w:r>
          <w:rPr>
            <w:rFonts w:asciiTheme="minorEastAsia" w:hAnsiTheme="minorEastAsia" w:cs="MS Gothic"/>
            <w:lang w:eastAsia="zh-CN"/>
          </w:rPr>
          <w:instrText xml:space="preserve"> HYPERLINK "http://</w:instrText>
        </w:r>
      </w:ins>
      <w:r w:rsidRPr="00586BAC">
        <w:rPr>
          <w:rFonts w:asciiTheme="minorEastAsia" w:hAnsiTheme="minorEastAsia" w:cs="MS Gothic"/>
          <w:lang w:eastAsia="zh-CN"/>
        </w:rPr>
        <w:instrText>www.phonicshero.com</w:instrText>
      </w:r>
      <w:ins w:id="1" w:author="Ng Keilem" w:date="2021-06-15T12:08:00Z">
        <w:r>
          <w:rPr>
            <w:rFonts w:asciiTheme="minorEastAsia" w:hAnsiTheme="minorEastAsia" w:cs="MS Gothic"/>
            <w:lang w:eastAsia="zh-CN"/>
          </w:rPr>
          <w:instrText xml:space="preserve">" </w:instrText>
        </w:r>
      </w:ins>
      <w:r>
        <w:rPr>
          <w:rFonts w:asciiTheme="minorEastAsia" w:hAnsiTheme="minorEastAsia" w:cs="MS Gothic"/>
          <w:lang w:eastAsia="zh-CN"/>
        </w:rPr>
        <w:fldChar w:fldCharType="separate"/>
      </w:r>
      <w:r w:rsidRPr="007E096E">
        <w:rPr>
          <w:rStyle w:val="Hyperlink"/>
          <w:rFonts w:asciiTheme="minorEastAsia" w:hAnsiTheme="minorEastAsia" w:cs="MS Gothic"/>
          <w:lang w:eastAsia="zh-CN"/>
        </w:rPr>
        <w:t>www.phonicshero.com</w:t>
      </w:r>
      <w:r>
        <w:rPr>
          <w:rFonts w:asciiTheme="minorEastAsia" w:hAnsiTheme="minorEastAsia" w:cs="MS Gothic"/>
          <w:lang w:eastAsia="zh-CN"/>
        </w:rPr>
        <w:fldChar w:fldCharType="end"/>
      </w:r>
      <w:r>
        <w:rPr>
          <w:rFonts w:asciiTheme="minorEastAsia" w:hAnsiTheme="minorEastAsia" w:cs="MS Gothic"/>
          <w:lang w:eastAsia="zh-CN"/>
        </w:rPr>
        <w:t xml:space="preserve"> </w:t>
      </w:r>
      <w:r w:rsidRPr="00586BAC">
        <w:rPr>
          <w:rFonts w:asciiTheme="minorEastAsia" w:hAnsiTheme="minorEastAsia" w:cs="MS Gothic"/>
          <w:lang w:eastAsia="zh-CN"/>
        </w:rPr>
        <w:t xml:space="preserve"> (</w:t>
      </w:r>
      <w:r w:rsidRPr="00586BAC">
        <w:rPr>
          <w:rFonts w:asciiTheme="minorEastAsia" w:hAnsiTheme="minorEastAsia" w:cs="MS Gothic" w:hint="eastAsia"/>
          <w:lang w:eastAsia="zh-CN"/>
        </w:rPr>
        <w:t>请注意：家长网页不能经应用程式进入</w:t>
      </w:r>
      <w:r w:rsidRPr="00586BAC">
        <w:rPr>
          <w:rFonts w:asciiTheme="minorEastAsia" w:hAnsiTheme="minorEastAsia" w:cs="MS Gothic"/>
          <w:lang w:eastAsia="zh-CN"/>
        </w:rPr>
        <w:t>)</w:t>
      </w:r>
      <w:r w:rsidRPr="00586BAC">
        <w:rPr>
          <w:rFonts w:asciiTheme="minorEastAsia" w:hAnsiTheme="minorEastAsia" w:cs="MS Gothic" w:hint="eastAsia"/>
          <w:lang w:eastAsia="zh-CN"/>
        </w:rPr>
        <w:t>，然后点击蓝色登入“</w:t>
      </w:r>
      <w:r w:rsidRPr="00586BAC">
        <w:rPr>
          <w:rFonts w:asciiTheme="minorEastAsia" w:hAnsiTheme="minorEastAsia" w:cs="MS Gothic"/>
          <w:lang w:eastAsia="zh-CN"/>
        </w:rPr>
        <w:t>Login”</w:t>
      </w:r>
      <w:r w:rsidRPr="00586BAC">
        <w:rPr>
          <w:rFonts w:asciiTheme="minorEastAsia" w:hAnsiTheme="minorEastAsia" w:cs="MS Gothic" w:hint="eastAsia"/>
          <w:lang w:eastAsia="zh-CN"/>
        </w:rPr>
        <w:t>按钮，再输入</w:t>
      </w:r>
      <w:r w:rsidRPr="00586BAC">
        <w:rPr>
          <w:rFonts w:asciiTheme="minorEastAsia" w:hAnsiTheme="minorEastAsia" w:cs="MS Gothic"/>
          <w:lang w:eastAsia="zh-CN"/>
        </w:rPr>
        <w:t xml:space="preserve"> </w:t>
      </w:r>
      <w:r w:rsidRPr="00586BAC">
        <w:rPr>
          <w:rFonts w:asciiTheme="minorEastAsia" w:hAnsiTheme="minorEastAsia" w:cs="MS Gothic" w:hint="eastAsia"/>
          <w:lang w:eastAsia="zh-CN"/>
        </w:rPr>
        <w:t>上述资料。在左边选单中选择“</w:t>
      </w:r>
      <w:r w:rsidRPr="00586BAC">
        <w:rPr>
          <w:rFonts w:asciiTheme="minorEastAsia" w:hAnsiTheme="minorEastAsia" w:cs="MS Gothic"/>
          <w:lang w:eastAsia="zh-CN"/>
        </w:rPr>
        <w:t>Reporting”(</w:t>
      </w:r>
      <w:r w:rsidRPr="00586BAC">
        <w:rPr>
          <w:rFonts w:asciiTheme="minorEastAsia" w:hAnsiTheme="minorEastAsia" w:cs="MS Gothic" w:hint="eastAsia"/>
          <w:lang w:eastAsia="zh-CN"/>
        </w:rPr>
        <w:t>报告</w:t>
      </w:r>
      <w:r w:rsidRPr="00586BAC">
        <w:rPr>
          <w:rFonts w:asciiTheme="minorEastAsia" w:hAnsiTheme="minorEastAsia" w:cs="MS Gothic"/>
          <w:lang w:eastAsia="zh-CN"/>
        </w:rPr>
        <w:t>)</w:t>
      </w:r>
      <w:r w:rsidRPr="00586BAC">
        <w:rPr>
          <w:rFonts w:asciiTheme="minorEastAsia" w:hAnsiTheme="minorEastAsia" w:cs="MS Gothic" w:hint="eastAsia"/>
          <w:lang w:eastAsia="zh-CN"/>
        </w:rPr>
        <w:t>，然后在第一个拉下式选单中选择你的孩子。运用第二个拉下式选单去查看你孩子在每个级别和技能上所取得分数的摘要，或选择查看某一级</w:t>
      </w:r>
      <w:r w:rsidRPr="00586BAC">
        <w:rPr>
          <w:rFonts w:asciiTheme="minorEastAsia" w:hAnsiTheme="minorEastAsia" w:cs="MS Gothic"/>
          <w:lang w:eastAsia="zh-CN"/>
        </w:rPr>
        <w:t xml:space="preserve"> </w:t>
      </w:r>
      <w:r w:rsidRPr="00586BAC">
        <w:rPr>
          <w:rFonts w:asciiTheme="minorEastAsia" w:hAnsiTheme="minorEastAsia" w:cs="MS Gothic" w:hint="eastAsia"/>
          <w:lang w:eastAsia="zh-CN"/>
        </w:rPr>
        <w:t>别的更详细分析。</w:t>
      </w:r>
    </w:p>
    <w:p w14:paraId="57124651" w14:textId="77777777" w:rsidR="00586BAC" w:rsidRPr="00586BAC" w:rsidRDefault="00586BAC" w:rsidP="00586BAC">
      <w:pPr>
        <w:rPr>
          <w:rFonts w:asciiTheme="minorEastAsia" w:hAnsiTheme="minorEastAsia" w:cs="MS Gothic"/>
          <w:b/>
          <w:bCs/>
          <w:lang w:eastAsia="zh-CN"/>
        </w:rPr>
      </w:pPr>
    </w:p>
    <w:p w14:paraId="73206CB0" w14:textId="77777777" w:rsidR="00586BAC" w:rsidRPr="00586BAC" w:rsidRDefault="00586BAC" w:rsidP="00586BAC">
      <w:pPr>
        <w:rPr>
          <w:rFonts w:asciiTheme="minorEastAsia" w:hAnsiTheme="minorEastAsia" w:cs="MS Gothic"/>
          <w:lang w:eastAsia="zh-CN"/>
        </w:rPr>
      </w:pPr>
      <w:r w:rsidRPr="00586BAC">
        <w:rPr>
          <w:rFonts w:asciiTheme="minorEastAsia" w:hAnsiTheme="minorEastAsia" w:cs="MS Gothic" w:hint="eastAsia"/>
          <w:lang w:eastAsia="zh-CN"/>
        </w:rPr>
        <w:t>如果你遇到任何网页或应用程式上的技术问题，请联络联络</w:t>
      </w:r>
      <w:r w:rsidRPr="00586BAC">
        <w:rPr>
          <w:rFonts w:asciiTheme="minorEastAsia" w:hAnsiTheme="minorEastAsia" w:cs="MS Gothic"/>
          <w:lang w:eastAsia="zh-CN"/>
        </w:rPr>
        <w:t xml:space="preserve"> Phonics Hero(</w:t>
      </w:r>
      <w:r w:rsidRPr="00586BAC">
        <w:rPr>
          <w:rFonts w:asciiTheme="minorEastAsia" w:hAnsiTheme="minorEastAsia" w:cs="MS Gothic" w:hint="eastAsia"/>
          <w:lang w:eastAsia="zh-CN"/>
        </w:rPr>
        <w:t>电邮：</w:t>
      </w:r>
      <w:r w:rsidRPr="00586BAC">
        <w:rPr>
          <w:rFonts w:asciiTheme="minorEastAsia" w:hAnsiTheme="minorEastAsia" w:cs="MS Gothic"/>
          <w:lang w:eastAsia="zh-CN"/>
        </w:rPr>
        <w:t xml:space="preserve"> info@phonicshero.com)</w:t>
      </w:r>
      <w:r w:rsidRPr="00586BAC">
        <w:rPr>
          <w:rFonts w:asciiTheme="minorEastAsia" w:hAnsiTheme="minorEastAsia" w:cs="MS Gothic" w:hint="eastAsia"/>
          <w:lang w:eastAsia="zh-CN"/>
        </w:rPr>
        <w:t>。如你需要调整孩子的游戏级别或忘记了登入账户信息，请联系孩子的老师。</w:t>
      </w:r>
    </w:p>
    <w:p w14:paraId="3DF67EEB" w14:textId="77777777" w:rsidR="00586BAC" w:rsidRPr="00586BAC" w:rsidRDefault="00586BAC" w:rsidP="00586BAC">
      <w:pPr>
        <w:rPr>
          <w:rFonts w:asciiTheme="minorEastAsia" w:hAnsiTheme="minorEastAsia" w:cs="MS Gothic"/>
          <w:b/>
          <w:bCs/>
          <w:lang w:eastAsia="zh-CN"/>
        </w:rPr>
      </w:pPr>
    </w:p>
    <w:p w14:paraId="7B8F100C" w14:textId="346FD543" w:rsidR="00ED1A4B" w:rsidRPr="00ED1A4B" w:rsidRDefault="00586BAC" w:rsidP="00586BAC">
      <w:pPr>
        <w:rPr>
          <w:rFonts w:asciiTheme="minorEastAsia" w:hAnsiTheme="minorEastAsia" w:cs="MS Gothic"/>
          <w:lang w:eastAsia="zh-TW"/>
        </w:rPr>
      </w:pPr>
      <w:r w:rsidRPr="00586BAC">
        <w:rPr>
          <w:rFonts w:asciiTheme="minorEastAsia" w:hAnsiTheme="minorEastAsia" w:cs="MS Gothic" w:hint="eastAsia"/>
          <w:b/>
          <w:bCs/>
          <w:lang w:eastAsia="zh-TW"/>
        </w:rPr>
        <w:lastRenderedPageBreak/>
        <w:t>祝阅读愉快！</w:t>
      </w:r>
    </w:p>
    <w:p w14:paraId="1D265A2E" w14:textId="146B0179" w:rsidR="00662026" w:rsidRPr="00ED1A4B" w:rsidRDefault="00662026" w:rsidP="00ED1A4B">
      <w:pPr>
        <w:rPr>
          <w:rFonts w:asciiTheme="minorEastAsia" w:hAnsiTheme="minorEastAsia"/>
          <w:b/>
        </w:rPr>
      </w:pPr>
    </w:p>
    <w:sectPr w:rsidR="00662026" w:rsidRPr="00ED1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g Keilem">
    <w15:presenceInfo w15:providerId="AD" w15:userId="S::keilem.ng@shuion.com.hk::aea959fe-7713-4465-a15a-331287b666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1D5"/>
    <w:rsid w:val="00104DD4"/>
    <w:rsid w:val="001A1254"/>
    <w:rsid w:val="00586BAC"/>
    <w:rsid w:val="00662026"/>
    <w:rsid w:val="00797723"/>
    <w:rsid w:val="007B1FF4"/>
    <w:rsid w:val="008211D5"/>
    <w:rsid w:val="00ED1A4B"/>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70EC"/>
  <w15:chartTrackingRefBased/>
  <w15:docId w15:val="{BCF9027F-3C8A-4563-ADAC-5637978E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1D5"/>
    <w:rPr>
      <w:color w:val="0563C1" w:themeColor="hyperlink"/>
      <w:u w:val="single"/>
    </w:rPr>
  </w:style>
  <w:style w:type="character" w:styleId="UnresolvedMention">
    <w:name w:val="Unresolved Mention"/>
    <w:basedOn w:val="DefaultParagraphFont"/>
    <w:uiPriority w:val="99"/>
    <w:semiHidden/>
    <w:unhideWhenUsed/>
    <w:rsid w:val="00821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4415">
      <w:bodyDiv w:val="1"/>
      <w:marLeft w:val="0"/>
      <w:marRight w:val="0"/>
      <w:marTop w:val="0"/>
      <w:marBottom w:val="0"/>
      <w:divBdr>
        <w:top w:val="none" w:sz="0" w:space="0" w:color="auto"/>
        <w:left w:val="none" w:sz="0" w:space="0" w:color="auto"/>
        <w:bottom w:val="none" w:sz="0" w:space="0" w:color="auto"/>
        <w:right w:val="none" w:sz="0" w:space="0" w:color="auto"/>
      </w:divBdr>
    </w:div>
    <w:div w:id="298539444">
      <w:bodyDiv w:val="1"/>
      <w:marLeft w:val="0"/>
      <w:marRight w:val="0"/>
      <w:marTop w:val="0"/>
      <w:marBottom w:val="0"/>
      <w:divBdr>
        <w:top w:val="none" w:sz="0" w:space="0" w:color="auto"/>
        <w:left w:val="none" w:sz="0" w:space="0" w:color="auto"/>
        <w:bottom w:val="none" w:sz="0" w:space="0" w:color="auto"/>
        <w:right w:val="none" w:sz="0" w:space="0" w:color="auto"/>
      </w:divBdr>
    </w:div>
    <w:div w:id="310214256">
      <w:bodyDiv w:val="1"/>
      <w:marLeft w:val="0"/>
      <w:marRight w:val="0"/>
      <w:marTop w:val="0"/>
      <w:marBottom w:val="0"/>
      <w:divBdr>
        <w:top w:val="none" w:sz="0" w:space="0" w:color="auto"/>
        <w:left w:val="none" w:sz="0" w:space="0" w:color="auto"/>
        <w:bottom w:val="none" w:sz="0" w:space="0" w:color="auto"/>
        <w:right w:val="none" w:sz="0" w:space="0" w:color="auto"/>
      </w:divBdr>
    </w:div>
    <w:div w:id="663165442">
      <w:bodyDiv w:val="1"/>
      <w:marLeft w:val="0"/>
      <w:marRight w:val="0"/>
      <w:marTop w:val="0"/>
      <w:marBottom w:val="0"/>
      <w:divBdr>
        <w:top w:val="none" w:sz="0" w:space="0" w:color="auto"/>
        <w:left w:val="none" w:sz="0" w:space="0" w:color="auto"/>
        <w:bottom w:val="none" w:sz="0" w:space="0" w:color="auto"/>
        <w:right w:val="none" w:sz="0" w:space="0" w:color="auto"/>
      </w:divBdr>
    </w:div>
    <w:div w:id="733234283">
      <w:bodyDiv w:val="1"/>
      <w:marLeft w:val="0"/>
      <w:marRight w:val="0"/>
      <w:marTop w:val="0"/>
      <w:marBottom w:val="0"/>
      <w:divBdr>
        <w:top w:val="none" w:sz="0" w:space="0" w:color="auto"/>
        <w:left w:val="none" w:sz="0" w:space="0" w:color="auto"/>
        <w:bottom w:val="none" w:sz="0" w:space="0" w:color="auto"/>
        <w:right w:val="none" w:sz="0" w:space="0" w:color="auto"/>
      </w:divBdr>
    </w:div>
    <w:div w:id="814301199">
      <w:bodyDiv w:val="1"/>
      <w:marLeft w:val="0"/>
      <w:marRight w:val="0"/>
      <w:marTop w:val="0"/>
      <w:marBottom w:val="0"/>
      <w:divBdr>
        <w:top w:val="none" w:sz="0" w:space="0" w:color="auto"/>
        <w:left w:val="none" w:sz="0" w:space="0" w:color="auto"/>
        <w:bottom w:val="none" w:sz="0" w:space="0" w:color="auto"/>
        <w:right w:val="none" w:sz="0" w:space="0" w:color="auto"/>
      </w:divBdr>
    </w:div>
    <w:div w:id="1772163144">
      <w:bodyDiv w:val="1"/>
      <w:marLeft w:val="0"/>
      <w:marRight w:val="0"/>
      <w:marTop w:val="0"/>
      <w:marBottom w:val="0"/>
      <w:divBdr>
        <w:top w:val="none" w:sz="0" w:space="0" w:color="auto"/>
        <w:left w:val="none" w:sz="0" w:space="0" w:color="auto"/>
        <w:bottom w:val="none" w:sz="0" w:space="0" w:color="auto"/>
        <w:right w:val="none" w:sz="0" w:space="0" w:color="auto"/>
      </w:divBdr>
    </w:div>
    <w:div w:id="1983196409">
      <w:bodyDiv w:val="1"/>
      <w:marLeft w:val="0"/>
      <w:marRight w:val="0"/>
      <w:marTop w:val="0"/>
      <w:marBottom w:val="0"/>
      <w:divBdr>
        <w:top w:val="none" w:sz="0" w:space="0" w:color="auto"/>
        <w:left w:val="none" w:sz="0" w:space="0" w:color="auto"/>
        <w:bottom w:val="none" w:sz="0" w:space="0" w:color="auto"/>
        <w:right w:val="none" w:sz="0" w:space="0" w:color="auto"/>
      </w:divBdr>
    </w:div>
    <w:div w:id="2115787267">
      <w:bodyDiv w:val="1"/>
      <w:marLeft w:val="0"/>
      <w:marRight w:val="0"/>
      <w:marTop w:val="0"/>
      <w:marBottom w:val="0"/>
      <w:divBdr>
        <w:top w:val="none" w:sz="0" w:space="0" w:color="auto"/>
        <w:left w:val="none" w:sz="0" w:space="0" w:color="auto"/>
        <w:bottom w:val="none" w:sz="0" w:space="0" w:color="auto"/>
        <w:right w:val="none" w:sz="0" w:space="0" w:color="auto"/>
      </w:divBdr>
    </w:div>
    <w:div w:id="212542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 Dovenia</dc:creator>
  <cp:keywords/>
  <dc:description/>
  <cp:lastModifiedBy>Ng Keilem</cp:lastModifiedBy>
  <cp:revision>3</cp:revision>
  <dcterms:created xsi:type="dcterms:W3CDTF">2021-06-15T04:03:00Z</dcterms:created>
  <dcterms:modified xsi:type="dcterms:W3CDTF">2021-06-15T04:08:00Z</dcterms:modified>
</cp:coreProperties>
</file>